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269"/>
        <w:gridCol w:w="1772"/>
        <w:gridCol w:w="2835"/>
        <w:gridCol w:w="1713"/>
        <w:gridCol w:w="893"/>
        <w:gridCol w:w="1499"/>
      </w:tblGrid>
      <w:tr w:rsidR="008148CE" w:rsidRPr="007A3E8C" w14:paraId="70A4B21F" w14:textId="77777777" w:rsidTr="007163C6">
        <w:trPr>
          <w:trHeight w:val="1189"/>
          <w:jc w:val="center"/>
        </w:trPr>
        <w:tc>
          <w:tcPr>
            <w:tcW w:w="1098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578E5A0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B2176C6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1DD6397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E66374F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72649F52" w14:textId="77777777" w:rsidR="008148CE" w:rsidRDefault="0078144E" w:rsidP="008148CE">
            <w:pPr>
              <w:jc w:val="center"/>
              <w:rPr>
                <w:del w:id="0" w:author="Audrey Brown" w:date="2020-09-11T19:07:00Z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Civic</w:t>
            </w:r>
            <w:r w:rsidR="006F50B0" w:rsidRPr="004575DD">
              <w:rPr>
                <w:b/>
                <w:bCs/>
                <w:sz w:val="26"/>
                <w:szCs w:val="26"/>
              </w:rPr>
              <w:t xml:space="preserve"> </w:t>
            </w:r>
            <w:r w:rsidR="008148CE" w:rsidRPr="004575DD">
              <w:rPr>
                <w:b/>
                <w:bCs/>
                <w:sz w:val="26"/>
                <w:szCs w:val="26"/>
              </w:rPr>
              <w:t>Campus Panel</w:t>
            </w:r>
          </w:p>
          <w:p w14:paraId="194113E3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1A62941" w14:textId="77777777" w:rsidTr="007163C6">
        <w:trPr>
          <w:trHeight w:val="567"/>
          <w:jc w:val="center"/>
        </w:trPr>
        <w:tc>
          <w:tcPr>
            <w:tcW w:w="10981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7952341D" w14:textId="45C1FCDD" w:rsidR="008148CE" w:rsidRPr="004575DD" w:rsidRDefault="008148CE" w:rsidP="00632735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D24002">
              <w:rPr>
                <w:b/>
                <w:bCs/>
                <w:sz w:val="26"/>
                <w:szCs w:val="26"/>
              </w:rPr>
              <w:t>February</w:t>
            </w:r>
            <w:r w:rsidR="007F1E63">
              <w:rPr>
                <w:b/>
                <w:bCs/>
                <w:sz w:val="26"/>
                <w:szCs w:val="26"/>
              </w:rPr>
              <w:t xml:space="preserve"> 1</w:t>
            </w:r>
            <w:r w:rsidR="00FA71BB" w:rsidRPr="00FA71BB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</w:t>
            </w:r>
            <w:r w:rsidR="0002432F">
              <w:rPr>
                <w:b/>
                <w:bCs/>
                <w:sz w:val="26"/>
                <w:szCs w:val="26"/>
              </w:rPr>
              <w:t>2</w:t>
            </w:r>
            <w:r w:rsidR="00D24002">
              <w:rPr>
                <w:b/>
                <w:bCs/>
                <w:sz w:val="26"/>
                <w:szCs w:val="26"/>
              </w:rPr>
              <w:t>1</w:t>
            </w:r>
            <w:bookmarkStart w:id="1" w:name="_GoBack"/>
            <w:bookmarkEnd w:id="1"/>
          </w:p>
        </w:tc>
      </w:tr>
      <w:tr w:rsidR="007A3E8C" w:rsidRPr="007A3E8C" w14:paraId="3EB41A91" w14:textId="77777777" w:rsidTr="007163C6">
        <w:trPr>
          <w:trHeight w:val="907"/>
          <w:jc w:val="center"/>
        </w:trPr>
        <w:tc>
          <w:tcPr>
            <w:tcW w:w="10981" w:type="dxa"/>
            <w:gridSpan w:val="6"/>
            <w:vAlign w:val="center"/>
            <w:hideMark/>
          </w:tcPr>
          <w:p w14:paraId="3E899208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E5087" w:rsidRPr="007A3E8C" w14:paraId="3467023C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1E6C0877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18D8444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7DFAD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37ECA173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0BFA9C10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841B8C7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7C5A6F26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163C6" w:rsidRPr="007A3E8C" w14:paraId="4AA3393E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6ECD9455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D58D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73B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35" w:type="dxa"/>
            <w:hideMark/>
          </w:tcPr>
          <w:p w14:paraId="73452111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 w:rsidR="00C526A7">
              <w:rPr>
                <w:rFonts w:ascii="Calibri" w:hAnsi="Calibri"/>
                <w:color w:val="000000"/>
              </w:rPr>
              <w:t xml:space="preserve">, Knowledgeable in Privacy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2D3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4CBE6F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7D6945A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7EA968E0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2D7E44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Goel, Rakesh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E4393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C1536CE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E5343EE" w14:textId="2B5F8F9D" w:rsidR="007163C6" w:rsidRDefault="00A1655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7163C6">
              <w:rPr>
                <w:rFonts w:ascii="Calibri" w:hAnsi="Calibri"/>
                <w:color w:val="000000"/>
              </w:rPr>
              <w:t>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1E00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14DC028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5758A47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6B9DEAC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442953CF" w14:textId="45780516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Bryson, Gregory</w:t>
            </w:r>
            <w:r w:rsidRPr="009B0B59">
              <w:rPr>
                <w:rFonts w:ascii="Calibri" w:hAnsi="Calibri"/>
                <w:color w:val="000000"/>
              </w:rPr>
              <w:br/>
              <w:t xml:space="preserve">MD, FRCPC, </w:t>
            </w:r>
            <w:r w:rsidRPr="009B0B59">
              <w:rPr>
                <w:rFonts w:ascii="Calibri" w:hAnsi="Calibri"/>
                <w:color w:val="000000" w:themeColor="text1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E8D" w14:textId="11B78C14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Anesthesiology and Pain Medicine</w:t>
            </w:r>
          </w:p>
        </w:tc>
        <w:tc>
          <w:tcPr>
            <w:tcW w:w="2835" w:type="dxa"/>
            <w:hideMark/>
          </w:tcPr>
          <w:p w14:paraId="62E74A2B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FB20C3C" w14:textId="24E43C3A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FAA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4DD8E12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1441ADEB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70A3" w:rsidRPr="007A3E8C" w14:paraId="500907AD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3A03F35" w14:textId="178CE20C" w:rsidR="007170A3" w:rsidRPr="00FA71BB" w:rsidRDefault="007170A3" w:rsidP="007170A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 xml:space="preserve">Vigil, Humberto    </w:t>
            </w:r>
            <w:r>
              <w:rPr>
                <w:rFonts w:ascii="Calibri" w:hAnsi="Calibri"/>
                <w:color w:val="000000"/>
              </w:rPr>
              <w:br/>
            </w:r>
            <w:r w:rsidRPr="00117726">
              <w:rPr>
                <w:rFonts w:ascii="Calibri" w:hAnsi="Calibri"/>
                <w:color w:val="000000"/>
              </w:rPr>
              <w:t>MD, MSc QIPS, FRCSC</w:t>
            </w:r>
            <w:r>
              <w:rPr>
                <w:rFonts w:ascii="Calibri" w:hAnsi="Calibri"/>
                <w:color w:val="000000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59C1D" w14:textId="36520670" w:rsidR="007170A3" w:rsidRPr="00FA71BB" w:rsidRDefault="007170A3" w:rsidP="007170A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Urology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3D62BF6E" w14:textId="0A18F8F8" w:rsidR="007170A3" w:rsidRPr="00FA71BB" w:rsidRDefault="007170A3" w:rsidP="007170A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56AFF6" w14:textId="4705DC1E" w:rsidR="007170A3" w:rsidRPr="00FA71BB" w:rsidRDefault="007170A3" w:rsidP="007170A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8A93167" w14:textId="3E639A25" w:rsidR="007170A3" w:rsidRPr="00FA71BB" w:rsidRDefault="007170A3" w:rsidP="007170A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3DD92FBC" w14:textId="13BED875" w:rsidR="007170A3" w:rsidRPr="00FA71BB" w:rsidRDefault="007170A3" w:rsidP="007170A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17F8F766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05786386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Schieda, Nicola</w:t>
            </w:r>
            <w:r>
              <w:rPr>
                <w:rFonts w:ascii="Calibri" w:hAnsi="Calibri"/>
                <w:color w:val="000000"/>
              </w:rPr>
              <w:br/>
              <w:t xml:space="preserve">MD, FRCPC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D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835" w:type="dxa"/>
            <w:hideMark/>
          </w:tcPr>
          <w:p w14:paraId="5D62120A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46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37F7E91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3CB5729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3169E8A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26EFB6AD" w14:textId="77777777" w:rsidR="00FA71BB" w:rsidRDefault="009C7AA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Montoya, Lorraine</w:t>
            </w:r>
          </w:p>
          <w:p w14:paraId="4537CBE9" w14:textId="5300BBC6" w:rsidR="009C7AAA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BSN, </w:t>
            </w:r>
            <w:proofErr w:type="spellStart"/>
            <w:r>
              <w:rPr>
                <w:rFonts w:ascii="Calibri" w:hAnsi="Calibri"/>
                <w:color w:val="000000"/>
              </w:rPr>
              <w:t>MAdEd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68AE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B3E72F8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25B90EB" w14:textId="3766BBC6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D34868" w14:textId="5D99D71A" w:rsidR="007163C6" w:rsidRDefault="00D60D11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0D8DB1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0FCFD47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0E91A0B7" w14:textId="77777777" w:rsidTr="007163C6">
        <w:trPr>
          <w:trHeight w:val="100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BCEDD4E" w14:textId="77777777" w:rsidR="00A82777" w:rsidRPr="00A82777" w:rsidRDefault="00A82777" w:rsidP="00A82777">
            <w:pPr>
              <w:rPr>
                <w:rFonts w:ascii="Calibri" w:hAnsi="Calibri"/>
              </w:rPr>
            </w:pPr>
            <w:r w:rsidRPr="00A82777">
              <w:rPr>
                <w:rFonts w:ascii="Calibri" w:hAnsi="Calibri"/>
              </w:rPr>
              <w:t>Dyks, Derek</w:t>
            </w:r>
          </w:p>
          <w:p w14:paraId="05CCEEA6" w14:textId="1A0CB50E" w:rsidR="007163C6" w:rsidRDefault="00A82777" w:rsidP="00A82777">
            <w:pPr>
              <w:rPr>
                <w:rFonts w:ascii="Calibri" w:hAnsi="Calibri"/>
              </w:rPr>
            </w:pPr>
            <w:proofErr w:type="spellStart"/>
            <w:r w:rsidRPr="00A82777">
              <w:rPr>
                <w:rFonts w:ascii="Calibri" w:hAnsi="Calibri"/>
              </w:rPr>
              <w:t>BScPhm</w:t>
            </w:r>
            <w:proofErr w:type="spellEnd"/>
            <w:r w:rsidRPr="00A82777">
              <w:rPr>
                <w:rFonts w:ascii="Calibri" w:hAnsi="Calibri"/>
              </w:rPr>
              <w:t xml:space="preserve">, </w:t>
            </w:r>
            <w:proofErr w:type="spellStart"/>
            <w:r w:rsidRPr="00A82777">
              <w:rPr>
                <w:rFonts w:ascii="Calibri" w:hAnsi="Calibri"/>
              </w:rPr>
              <w:t>RPh</w:t>
            </w:r>
            <w:proofErr w:type="spellEnd"/>
            <w:r w:rsidRPr="00A82777">
              <w:rPr>
                <w:rFonts w:ascii="Calibri" w:hAnsi="Calibri"/>
              </w:rPr>
              <w:t>, CGP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9F8" w14:textId="77777777" w:rsidR="007163C6" w:rsidRDefault="007163C6" w:rsidP="007163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79ACF36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49" w14:textId="02119326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1FA95862" w14:textId="5ACBFBDD" w:rsidR="007163C6" w:rsidRDefault="00457003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3EB05AA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B93895E" w14:textId="77777777" w:rsidTr="000A1782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AE33B" w14:textId="77777777" w:rsidR="007163C6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Sabri, Elham</w:t>
            </w:r>
          </w:p>
          <w:p w14:paraId="03CF583D" w14:textId="726E6AD6" w:rsidR="000A1782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8C1C6" w14:textId="64E041F5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7163C6" w:rsidRPr="000A1782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EA9CF" w14:textId="230CBD5A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B56515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3AC45" w14:textId="1D6883E8" w:rsidR="007163C6" w:rsidRPr="000A1782" w:rsidRDefault="000A1782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24C481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3AFA9A8A" w14:textId="77777777" w:rsidTr="00704878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6896" w14:textId="77777777" w:rsidR="001F6F14" w:rsidRPr="001F6F14" w:rsidRDefault="001F6F14" w:rsidP="001F6F14">
            <w:pPr>
              <w:rPr>
                <w:rFonts w:ascii="Calibri" w:hAnsi="Calibri"/>
                <w:color w:val="000000"/>
              </w:rPr>
            </w:pPr>
            <w:bookmarkStart w:id="2" w:name="_Hlk31008077"/>
            <w:r w:rsidRPr="001F6F14">
              <w:rPr>
                <w:rFonts w:ascii="Calibri" w:hAnsi="Calibri"/>
                <w:color w:val="000000"/>
              </w:rPr>
              <w:lastRenderedPageBreak/>
              <w:t>Bakewell, Francis</w:t>
            </w:r>
          </w:p>
          <w:p w14:paraId="7312D319" w14:textId="458B3E0D" w:rsidR="001F6F14" w:rsidRDefault="001F6F14" w:rsidP="001F6F14">
            <w:pPr>
              <w:rPr>
                <w:rFonts w:ascii="Calibri" w:hAnsi="Calibri"/>
                <w:color w:val="000000"/>
              </w:rPr>
            </w:pPr>
            <w:r w:rsidRPr="001F6F14">
              <w:rPr>
                <w:rFonts w:ascii="Calibri" w:hAnsi="Calibri"/>
                <w:color w:val="000000"/>
              </w:rPr>
              <w:t>MD, MHSC,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5CD" w14:textId="05F7224F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FA3A" w14:textId="7777777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69D6CB9" w14:textId="721B798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11E" w14:textId="0CD1870D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50" w14:textId="482C8F48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A51" w14:textId="26002601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2"/>
      <w:tr w:rsidR="007163C6" w:rsidRPr="007A3E8C" w14:paraId="03BBF83A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3BB3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Weiser, Irit</w:t>
            </w:r>
            <w:r>
              <w:rPr>
                <w:rFonts w:ascii="Calibri" w:hAnsi="Calibri"/>
                <w:color w:val="000000"/>
              </w:rPr>
              <w:br/>
              <w:t>LLB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2EC07" w14:textId="1888F418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8C5A" w14:textId="55A3E53F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414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C9F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7DBE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DD7F821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C20C" w14:textId="72C9B605" w:rsidR="00704878" w:rsidRPr="00704878" w:rsidRDefault="00704878" w:rsidP="007163C6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Graves, Rob</w:t>
            </w:r>
          </w:p>
          <w:p w14:paraId="5D2E6B3C" w14:textId="70792DD5" w:rsidR="007163C6" w:rsidRDefault="009B0B59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1F4A15">
              <w:rPr>
                <w:rFonts w:ascii="Calibri" w:hAnsi="Calibri"/>
                <w:color w:val="000000"/>
              </w:rPr>
              <w:t>DPS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D66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60D" w14:textId="3FD560B4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AB7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FAD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3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843BFC4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81FC7" w14:textId="77777777" w:rsidR="001801A4" w:rsidRPr="001801A4" w:rsidRDefault="001801A4" w:rsidP="001801A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Griffiths, Garth</w:t>
            </w:r>
          </w:p>
          <w:p w14:paraId="5156DFDB" w14:textId="5E3DF71D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BS</w:t>
            </w:r>
            <w:r w:rsidR="00894DC8">
              <w:rPr>
                <w:rFonts w:ascii="Calibri" w:hAnsi="Calibri"/>
                <w:color w:val="000000"/>
              </w:rPr>
              <w:t>ocSc</w:t>
            </w:r>
            <w:proofErr w:type="spellEnd"/>
            <w:r w:rsidR="006875A1">
              <w:rPr>
                <w:rFonts w:ascii="Calibri" w:hAnsi="Calibri"/>
                <w:color w:val="000000"/>
              </w:rPr>
              <w:t>, BSc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6B48C" w14:textId="4084F0A5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90620" w14:textId="799D6981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CB3FE" w14:textId="6984FCA4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20438" w14:textId="16E26FCA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8B63B" w14:textId="4F8126A7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30DE9" w:rsidRPr="007A3E8C" w14:paraId="3B635978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2A207CE0" w14:textId="77777777" w:rsidR="00230DE9" w:rsidRPr="00FF3D2B" w:rsidRDefault="007153E5" w:rsidP="00230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="00230DE9"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E5087" w:rsidRPr="007A3E8C" w14:paraId="0DD668AF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6D6C1DFE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7C78B7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D3E272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0471C61D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1BC9F538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DD11F0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4AA0973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81B9E" w:rsidRPr="007A3E8C" w14:paraId="08254965" w14:textId="77777777" w:rsidTr="007163C6">
        <w:trPr>
          <w:trHeight w:val="998"/>
          <w:jc w:val="center"/>
        </w:trPr>
        <w:tc>
          <w:tcPr>
            <w:tcW w:w="2269" w:type="dxa"/>
            <w:hideMark/>
          </w:tcPr>
          <w:p w14:paraId="757AC887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E3C6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</w:t>
            </w:r>
            <w:r w:rsidR="004E72A9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2835" w:type="dxa"/>
            <w:hideMark/>
          </w:tcPr>
          <w:p w14:paraId="000DD8CF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21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0620007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hideMark/>
          </w:tcPr>
          <w:p w14:paraId="2AA7F315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6C6DA573" w14:textId="77777777" w:rsidTr="007163C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97D5639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19AD3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2AC0CE77" w14:textId="77777777" w:rsidR="003115E1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AA76F1">
              <w:rPr>
                <w:rFonts w:ascii="Calibri" w:hAnsi="Calibri"/>
                <w:color w:val="000000"/>
              </w:rPr>
              <w:t xml:space="preserve">, </w:t>
            </w:r>
          </w:p>
          <w:p w14:paraId="537D93DA" w14:textId="20C908BB" w:rsidR="00AA76F1" w:rsidRDefault="00AA76F1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9DEE23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2CC563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2B8019E1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75D1A49A" w14:textId="77777777" w:rsidTr="00EF5D1C">
        <w:trPr>
          <w:trHeight w:val="998"/>
          <w:jc w:val="center"/>
        </w:trPr>
        <w:tc>
          <w:tcPr>
            <w:tcW w:w="2269" w:type="dxa"/>
          </w:tcPr>
          <w:p w14:paraId="07C77993" w14:textId="77777777" w:rsidR="00481B9E" w:rsidRPr="00B93E46" w:rsidRDefault="00EF5D1C" w:rsidP="00481B9E">
            <w:pPr>
              <w:rPr>
                <w:rFonts w:ascii="Calibri" w:hAnsi="Calibri"/>
                <w:color w:val="000000" w:themeColor="text1"/>
              </w:rPr>
            </w:pPr>
            <w:r w:rsidRPr="00B93E46">
              <w:rPr>
                <w:rFonts w:ascii="Calibri" w:hAnsi="Calibri"/>
                <w:color w:val="000000" w:themeColor="text1"/>
              </w:rPr>
              <w:t>Ong, Michael</w:t>
            </w:r>
          </w:p>
          <w:p w14:paraId="45712F61" w14:textId="673BBC17" w:rsidR="00EF5D1C" w:rsidRPr="00EF5D1C" w:rsidRDefault="00EF5D1C" w:rsidP="00481B9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MD</w:t>
            </w:r>
            <w:r w:rsidR="00061227">
              <w:rPr>
                <w:rFonts w:ascii="Calibri" w:hAnsi="Calibri"/>
                <w:color w:val="000000" w:themeColor="text1"/>
              </w:rPr>
              <w:t>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66CB" w14:textId="571E8874" w:rsidR="00481B9E" w:rsidRPr="00EF5D1C" w:rsidRDefault="00EF5D1C" w:rsidP="00481B9E">
            <w:pPr>
              <w:rPr>
                <w:rFonts w:ascii="Calibri" w:hAnsi="Calibri"/>
                <w:color w:val="000000" w:themeColor="text1"/>
              </w:rPr>
            </w:pPr>
            <w:r w:rsidRPr="00EF5D1C">
              <w:rPr>
                <w:rFonts w:ascii="Calibri" w:hAnsi="Calibri"/>
                <w:color w:val="000000" w:themeColor="text1"/>
              </w:rPr>
              <w:t>Medical Oncology</w:t>
            </w:r>
          </w:p>
        </w:tc>
        <w:tc>
          <w:tcPr>
            <w:tcW w:w="2835" w:type="dxa"/>
          </w:tcPr>
          <w:p w14:paraId="28FB4952" w14:textId="6CAB3237" w:rsidR="00481B9E" w:rsidRPr="00FA71BB" w:rsidRDefault="007B6738" w:rsidP="00481B9E">
            <w:pPr>
              <w:rPr>
                <w:rFonts w:ascii="Calibri" w:hAnsi="Calibri"/>
                <w:color w:val="FF0000"/>
              </w:rPr>
            </w:pPr>
            <w:proofErr w:type="gramStart"/>
            <w:r w:rsidRPr="00EF5D1C">
              <w:rPr>
                <w:rFonts w:ascii="Calibri" w:hAnsi="Calibri"/>
                <w:color w:val="000000" w:themeColor="text1"/>
              </w:rPr>
              <w:t>Scientific</w:t>
            </w:r>
            <w:r>
              <w:rPr>
                <w:rFonts w:ascii="Calibri" w:hAnsi="Calibri"/>
                <w:color w:val="000000" w:themeColor="text1"/>
              </w:rPr>
              <w:t xml:space="preserve">,  </w:t>
            </w:r>
            <w:r w:rsidR="00CF22F5">
              <w:rPr>
                <w:rFonts w:ascii="Calibri" w:hAnsi="Calibri"/>
                <w:color w:val="000000" w:themeColor="text1"/>
              </w:rPr>
              <w:t xml:space="preserve"> </w:t>
            </w:r>
            <w:proofErr w:type="gramEnd"/>
            <w:r w:rsidR="00CF22F5">
              <w:rPr>
                <w:rFonts w:ascii="Calibri" w:hAnsi="Calibri"/>
                <w:color w:val="000000" w:themeColor="text1"/>
              </w:rPr>
              <w:t xml:space="preserve">         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4E2" w14:textId="477CB84C" w:rsidR="00481B9E" w:rsidRPr="00196692" w:rsidRDefault="00EF5D1C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TOH/OHRI</w:t>
            </w:r>
          </w:p>
        </w:tc>
        <w:tc>
          <w:tcPr>
            <w:tcW w:w="893" w:type="dxa"/>
            <w:hideMark/>
          </w:tcPr>
          <w:p w14:paraId="571A40A0" w14:textId="77777777" w:rsidR="00481B9E" w:rsidRPr="00196692" w:rsidRDefault="00481B9E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M</w:t>
            </w:r>
          </w:p>
        </w:tc>
        <w:tc>
          <w:tcPr>
            <w:tcW w:w="1499" w:type="dxa"/>
            <w:hideMark/>
          </w:tcPr>
          <w:p w14:paraId="252E21C1" w14:textId="77777777" w:rsidR="00481B9E" w:rsidRPr="00196692" w:rsidRDefault="00481B9E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Yes</w:t>
            </w:r>
          </w:p>
        </w:tc>
      </w:tr>
      <w:tr w:rsidR="009C7AAA" w:rsidRPr="007A3E8C" w14:paraId="7316E2AF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10A59565" w14:textId="77777777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Wai, Eugene</w:t>
            </w:r>
          </w:p>
          <w:p w14:paraId="46D679B3" w14:textId="4F8544CB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 w:rsidRPr="009C7AAA">
              <w:rPr>
                <w:rFonts w:ascii="Calibri" w:hAnsi="Calibri"/>
                <w:color w:val="000000"/>
              </w:rPr>
              <w:t>MD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MSc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CIP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FRCSC</w:t>
            </w:r>
            <w:r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B515A9" w14:textId="77777777" w:rsidR="009C7AAA" w:rsidRDefault="009C7AAA" w:rsidP="009C7AA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Orthopaedic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Surgery</w:t>
            </w:r>
          </w:p>
          <w:p w14:paraId="2D07AF5B" w14:textId="77777777" w:rsidR="009C7AAA" w:rsidRDefault="009C7AAA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ADEFC0B" w14:textId="42E5FAD6" w:rsidR="009C7AAA" w:rsidRDefault="009C7AAA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77FE7F" w14:textId="6D33853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516B396F" w14:textId="6C8A640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1987355D" w14:textId="6F10947C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C7AAA" w:rsidRPr="007A3E8C" w14:paraId="1F828617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4A4FBE3" w14:textId="77777777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Neville, Amy</w:t>
            </w:r>
          </w:p>
          <w:p w14:paraId="0CC4FEC1" w14:textId="0EB3B512" w:rsidR="00AF5EE4" w:rsidRDefault="00AF5EE4" w:rsidP="00E12693">
            <w:pPr>
              <w:rPr>
                <w:rFonts w:ascii="Calibri" w:hAnsi="Calibri"/>
                <w:color w:val="000000"/>
              </w:rPr>
            </w:pPr>
            <w:r w:rsidRPr="007D1C80">
              <w:rPr>
                <w:rFonts w:ascii="Calibri" w:hAnsi="Calibri"/>
                <w:color w:val="000000"/>
              </w:rPr>
              <w:t>MD</w:t>
            </w:r>
            <w:r w:rsidR="00BD2A3C">
              <w:rPr>
                <w:rFonts w:ascii="Calibri" w:hAnsi="Calibri"/>
                <w:color w:val="000000"/>
              </w:rPr>
              <w:t xml:space="preserve">, </w:t>
            </w:r>
            <w:r w:rsidR="00BD2A3C" w:rsidRPr="00BD2A3C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8E2" w14:textId="384F91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Surgery</w:t>
            </w:r>
          </w:p>
        </w:tc>
        <w:tc>
          <w:tcPr>
            <w:tcW w:w="2835" w:type="dxa"/>
            <w:shd w:val="clear" w:color="auto" w:fill="auto"/>
          </w:tcPr>
          <w:p w14:paraId="1F8C1DD7" w14:textId="5C545F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7EC5" w14:textId="78C804A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00493837" w14:textId="2C677CBF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auto"/>
          </w:tcPr>
          <w:p w14:paraId="13FE57FF" w14:textId="1871AF0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5C9AACBE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4078DC34" w14:textId="77777777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Wesley</w:t>
            </w:r>
          </w:p>
          <w:p w14:paraId="49B783DB" w14:textId="4C8279AF" w:rsidR="00EF5D1C" w:rsidRDefault="009B0B59" w:rsidP="00E12693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MBBS, FRCA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A415A" w14:textId="4DD2DA2C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Anesthesiology</w:t>
            </w:r>
            <w:r w:rsidR="00E1269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5BB9D689" w14:textId="0CEDB8CA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68327F" w14:textId="59FEE522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F65D4C1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109FC6CF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6E76F2DD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2CFC9F0" w14:textId="08642A2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Ashish</w:t>
            </w:r>
            <w:r>
              <w:rPr>
                <w:rFonts w:ascii="Calibri" w:hAnsi="Calibri"/>
                <w:color w:val="000000"/>
              </w:rPr>
              <w:br/>
              <w:t>MBBS,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B596" w14:textId="0EACE154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Interventional Radiology</w:t>
            </w:r>
          </w:p>
        </w:tc>
        <w:tc>
          <w:tcPr>
            <w:tcW w:w="2835" w:type="dxa"/>
            <w:shd w:val="clear" w:color="auto" w:fill="auto"/>
          </w:tcPr>
          <w:p w14:paraId="697CF436" w14:textId="3A209ACF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A8B6" w14:textId="18747D88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2FA239F1" w14:textId="57E40203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auto"/>
          </w:tcPr>
          <w:p w14:paraId="7D9594B6" w14:textId="3E4564B4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7787D33C" w14:textId="77777777" w:rsidTr="0011772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A2C76C4" w14:textId="77777777" w:rsidR="001E629D" w:rsidRPr="00A52D5A" w:rsidRDefault="001E629D" w:rsidP="001E629D">
            <w:pPr>
              <w:rPr>
                <w:rFonts w:ascii="Calibri" w:hAnsi="Calibri"/>
                <w:color w:val="000000"/>
              </w:rPr>
            </w:pPr>
            <w:r w:rsidRPr="00A52D5A">
              <w:rPr>
                <w:rFonts w:ascii="Calibri" w:hAnsi="Calibri"/>
                <w:color w:val="000000"/>
              </w:rPr>
              <w:lastRenderedPageBreak/>
              <w:t>Burton, Dania</w:t>
            </w:r>
          </w:p>
          <w:p w14:paraId="34E1E20C" w14:textId="36D50E80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A52D5A">
              <w:rPr>
                <w:rFonts w:ascii="Calibri" w:hAnsi="Calibri"/>
                <w:color w:val="000000"/>
              </w:rPr>
              <w:t xml:space="preserve">BSc, </w:t>
            </w:r>
            <w:proofErr w:type="spellStart"/>
            <w:r w:rsidRPr="00A52D5A">
              <w:rPr>
                <w:rFonts w:ascii="Calibri" w:hAnsi="Calibri"/>
                <w:color w:val="000000"/>
              </w:rPr>
              <w:t>BScPhm</w:t>
            </w:r>
            <w:proofErr w:type="spellEnd"/>
            <w:r w:rsidRPr="00A52D5A">
              <w:rPr>
                <w:rFonts w:ascii="Calibri" w:hAnsi="Calibri"/>
                <w:color w:val="000000"/>
              </w:rPr>
              <w:t xml:space="preserve">, ACPR, </w:t>
            </w:r>
            <w:proofErr w:type="spellStart"/>
            <w:r w:rsidRPr="00A52D5A">
              <w:rPr>
                <w:rFonts w:ascii="Calibri" w:hAnsi="Calibri"/>
                <w:color w:val="000000"/>
              </w:rPr>
              <w:t>RPh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9A4D9" w14:textId="02009BFB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F260566" w14:textId="1BD1A39E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AA21D2" w14:textId="1A471F03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9E07A96" w14:textId="287863A4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43CBABBA" w14:textId="0835C8EE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2E7AF73C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9E4691" w14:textId="07E2E054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F84E78">
              <w:rPr>
                <w:rFonts w:ascii="Calibri" w:hAnsi="Calibri"/>
                <w:color w:val="000000"/>
              </w:rPr>
              <w:t xml:space="preserve">Wang. Xiang, </w:t>
            </w:r>
            <w:proofErr w:type="spellStart"/>
            <w:r w:rsidRPr="00F84E78">
              <w:rPr>
                <w:rFonts w:ascii="Calibri" w:hAnsi="Calibri"/>
                <w:color w:val="000000"/>
              </w:rPr>
              <w:t>Pharm.D</w:t>
            </w:r>
            <w:proofErr w:type="spellEnd"/>
            <w:r w:rsidRPr="00F84E78">
              <w:rPr>
                <w:rFonts w:ascii="Calibri" w:hAnsi="Calibri"/>
                <w:color w:val="000000"/>
              </w:rPr>
              <w:t xml:space="preserve"> MSc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E810" w14:textId="06CB2F2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4A146" w14:textId="1B06A2DF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BF71C" w14:textId="5367F3F0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3D09A" w14:textId="43CBCB18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67F34" w14:textId="04791D2E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34893CEF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C7912E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Mallick, Ranjeeta</w:t>
            </w:r>
            <w:r>
              <w:rPr>
                <w:rFonts w:ascii="Calibri" w:hAnsi="Calibri" w:cs="Calibri"/>
                <w:color w:val="000000"/>
              </w:rPr>
              <w:br/>
              <w:t>PhD</w:t>
            </w:r>
          </w:p>
          <w:p w14:paraId="1CB910C2" w14:textId="3561174C" w:rsidR="001E629D" w:rsidRDefault="001E629D" w:rsidP="001E62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4997A" w14:textId="2A3706C6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09D3C" w14:textId="068C6ECC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DE52" w14:textId="48108C7E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999E7" w14:textId="6DFA9A5B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1E98A" w14:textId="2B09417C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03817F36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5886" w14:textId="1D220512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Meeker, Tracy</w:t>
            </w:r>
            <w:r>
              <w:rPr>
                <w:rFonts w:ascii="Calibri" w:hAnsi="Calibri"/>
                <w:color w:val="000000"/>
              </w:rPr>
              <w:br/>
              <w:t xml:space="preserve">RN, MN, APN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BC43" w14:textId="72ABD50D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C984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518EC18A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213B16EE" w14:textId="45194C95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71F7" w14:textId="60A00C3A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8D7" w14:textId="20183DE7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008A" w14:textId="204B995C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568B8082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38018E23" w14:textId="77777777" w:rsidR="001E629D" w:rsidRPr="00117726" w:rsidRDefault="001E629D" w:rsidP="001E629D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Parvathi, Smitha</w:t>
            </w:r>
          </w:p>
          <w:p w14:paraId="77EBF1C6" w14:textId="2EB6A291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RN, MSN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72E32" w14:textId="781241DB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6F7573EE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07ED5798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75A3F1FA" w14:textId="38F53F98" w:rsidR="001E629D" w:rsidRDefault="001E629D" w:rsidP="001E62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86FE68" w14:textId="144E3B46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2EDA958D" w14:textId="1CD10C48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2A81DCA" w14:textId="5BE04F00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1AB1096B" w14:textId="77777777" w:rsidTr="002D6E6E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0927FB9F" w14:textId="7777777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Majd, Mina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Bioethics, </w:t>
            </w:r>
          </w:p>
          <w:p w14:paraId="32F8D844" w14:textId="5DECB509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MSc Epidemiology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852B" w14:textId="1B570D85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Ethics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5AE6F8B" w14:textId="7777777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33A7BA4" w14:textId="3FFA2B98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252F" w14:textId="446A419A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41ED5769" w14:textId="75658BF7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14:paraId="493F4118" w14:textId="3EB74425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3E123B6B" w14:textId="77777777" w:rsidTr="002D6E6E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B17154" w14:textId="73190E1C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Curran, Dorothy Ann</w:t>
            </w:r>
            <w:r>
              <w:rPr>
                <w:rFonts w:ascii="Calibri" w:hAnsi="Calibri"/>
                <w:color w:val="000000"/>
              </w:rPr>
              <w:br/>
              <w:t xml:space="preserve">BAH, </w:t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58D50" w14:textId="4C3E8E6A" w:rsidR="001E629D" w:rsidRPr="001801A4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CA8D7A" w14:textId="77777777" w:rsidR="001E629D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91B222E" w14:textId="13A263EE" w:rsidR="001E629D" w:rsidRPr="001801A4" w:rsidRDefault="001E629D" w:rsidP="001E62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FB431D" w14:textId="5460CA46" w:rsidR="001E629D" w:rsidRPr="001801A4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A6183" w14:textId="53B0A858" w:rsidR="001E629D" w:rsidRPr="001801A4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8BBE59" w14:textId="49881152" w:rsidR="001E629D" w:rsidRPr="001801A4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E629D" w:rsidRPr="007A3E8C" w14:paraId="72709BBC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EC6B78F" w14:textId="77777777" w:rsidR="001E629D" w:rsidRDefault="001E629D" w:rsidP="001E62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O'Brien, Meghan K.</w:t>
            </w:r>
            <w:r>
              <w:rPr>
                <w:rFonts w:ascii="Calibri" w:hAnsi="Calibri" w:cs="Calibri"/>
                <w:color w:val="000000"/>
              </w:rPr>
              <w:br/>
              <w:t>LLB, LLM</w:t>
            </w:r>
          </w:p>
          <w:p w14:paraId="5600AEBB" w14:textId="040D56C7" w:rsidR="001E629D" w:rsidRDefault="001E629D" w:rsidP="001E62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2880" w14:textId="6092475F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EABE45" w14:textId="441B0420" w:rsidR="001E629D" w:rsidRDefault="001E629D" w:rsidP="001E629D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Knowledgeable in Law, Knowledgeable in Privacy, Community</w:t>
            </w:r>
            <w:r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BFF" w14:textId="76077DB6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A14AB28" w14:textId="665D5029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5F711C0" w14:textId="36A9AD60" w:rsidR="001E629D" w:rsidRDefault="001E629D" w:rsidP="001E629D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Yes</w:t>
            </w:r>
          </w:p>
        </w:tc>
      </w:tr>
      <w:tr w:rsidR="00640479" w:rsidRPr="007A3E8C" w14:paraId="635A8FE9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0372EEF7" w14:textId="77777777" w:rsidR="00640479" w:rsidRDefault="00640479" w:rsidP="006404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Wilkinson, Diana</w:t>
            </w:r>
          </w:p>
          <w:p w14:paraId="40CDE8EC" w14:textId="6B46348C" w:rsidR="00640479" w:rsidRPr="00FA71BB" w:rsidRDefault="00640479" w:rsidP="00640479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 w:cs="Calibri"/>
                <w:color w:val="000000"/>
              </w:rPr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7C94" w14:textId="59CDB5C5" w:rsidR="00640479" w:rsidRPr="001801A4" w:rsidRDefault="00640479" w:rsidP="00640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21510140" w14:textId="3384DC00" w:rsidR="00640479" w:rsidRPr="001801A4" w:rsidRDefault="00640479" w:rsidP="00640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Community, </w:t>
            </w:r>
            <w:r w:rsidRPr="00FC0791">
              <w:rPr>
                <w:rFonts w:ascii="Calibri" w:hAnsi="Calibri"/>
                <w:color w:val="000000"/>
              </w:rPr>
              <w:t>Scientific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A9B2AA" w14:textId="042F61C4" w:rsidR="00640479" w:rsidRPr="001801A4" w:rsidRDefault="00640479" w:rsidP="006404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838095C" w14:textId="59B525D9" w:rsidR="00640479" w:rsidRPr="001801A4" w:rsidRDefault="00640479" w:rsidP="006404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18CBF3F4" w14:textId="0084E41B" w:rsidR="00640479" w:rsidRPr="001801A4" w:rsidRDefault="00640479" w:rsidP="006404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1C38A80F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61948FB5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AAB44C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2C8DAC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557A25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E99DAA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A289A2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BD074F" w14:textId="77777777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5FE53" w14:textId="2017C853" w:rsidR="002E35AF" w:rsidRDefault="002E35AF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6CDCDC" w14:textId="2A61D36B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F86E24" w14:textId="26A60C62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35D302" w14:textId="6AECD189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2F5E7F" w14:textId="77777777" w:rsidR="00DF4EFA" w:rsidRDefault="00DF4EFA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3A38DE" w14:textId="44A45F65" w:rsidR="002F55ED" w:rsidRDefault="002F55ED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EC88EE" w14:textId="3D4E15E3" w:rsidR="002F55ED" w:rsidRDefault="002F55ED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AA7004" w14:textId="77777777" w:rsidR="002F55ED" w:rsidRDefault="002F55ED" w:rsidP="001F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CE87B2" w14:textId="73CE328B" w:rsidR="001F6F14" w:rsidRPr="00FF3D2B" w:rsidRDefault="001F6F14" w:rsidP="001F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lastRenderedPageBreak/>
              <w:t>Ex-Officio Members</w:t>
            </w:r>
          </w:p>
        </w:tc>
      </w:tr>
      <w:tr w:rsidR="001F6F14" w:rsidRPr="007A3E8C" w14:paraId="4C637759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44940C9C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EB4893F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F022826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40CB3A2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4F82F037" w14:textId="77777777" w:rsidR="001F6F14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D46461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3BFBF7F0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117726" w:rsidRPr="007A3E8C" w14:paraId="74163EE1" w14:textId="77777777" w:rsidTr="00A83358">
        <w:trPr>
          <w:trHeight w:val="907"/>
          <w:jc w:val="center"/>
        </w:trPr>
        <w:tc>
          <w:tcPr>
            <w:tcW w:w="2269" w:type="dxa"/>
            <w:noWrap/>
          </w:tcPr>
          <w:p w14:paraId="2EE1F25E" w14:textId="68704FFA" w:rsidR="00117726" w:rsidRDefault="00117726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72" w:type="dxa"/>
          </w:tcPr>
          <w:p w14:paraId="2D1BCFA6" w14:textId="77777777" w:rsidR="00117726" w:rsidRPr="007A3E8C" w:rsidRDefault="00117726" w:rsidP="001F6F14">
            <w:pPr>
              <w:rPr>
                <w:szCs w:val="24"/>
              </w:rPr>
            </w:pPr>
          </w:p>
        </w:tc>
        <w:tc>
          <w:tcPr>
            <w:tcW w:w="2835" w:type="dxa"/>
            <w:noWrap/>
          </w:tcPr>
          <w:p w14:paraId="1EF9E26E" w14:textId="28D22262" w:rsidR="00117726" w:rsidRDefault="00117726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689B" w14:textId="2024D176" w:rsidR="00117726" w:rsidRDefault="00117726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noWrap/>
          </w:tcPr>
          <w:p w14:paraId="3A69E98F" w14:textId="3F846107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noWrap/>
          </w:tcPr>
          <w:p w14:paraId="0C31F87B" w14:textId="01A1782D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87073CF" w14:textId="77777777" w:rsidTr="00A83358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hideMark/>
          </w:tcPr>
          <w:p w14:paraId="112E6904" w14:textId="22B0F3B2" w:rsidR="001F6F14" w:rsidRPr="007A3E8C" w:rsidRDefault="001F6F14" w:rsidP="001F6F14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3C7F79CC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01705B8F" w14:textId="7F4352BF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752543" w14:textId="718FB6A3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F234A89" w14:textId="12CF7CE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07EF7537" w14:textId="213B8B68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7D15D49E" w14:textId="77777777" w:rsidTr="00A83358">
        <w:trPr>
          <w:trHeight w:val="907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5D1781D9" w14:textId="6944C123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9DD3DC4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7978388" w14:textId="0DD93F6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DC" w14:textId="2A8C08A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593A8BA3" w14:textId="0CF0BC0D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14:paraId="360BC874" w14:textId="427E8FD9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3B6F1FBE" w14:textId="77777777" w:rsidTr="00A83358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8AA05E" w14:textId="0C72E611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06F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7E6DCE" w14:textId="6590028A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2475EDD" w14:textId="43A31EE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  <w:r w:rsidR="00117726">
              <w:rPr>
                <w:rFonts w:ascii="Calibri" w:hAnsi="Calibri"/>
                <w:color w:val="000000"/>
              </w:rPr>
              <w:t>/UOHI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0F14C1" w14:textId="3AB23A34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89C3377" w14:textId="730F921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B5EEA19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88C0" w14:textId="424B5AB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796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FD86" w14:textId="59DC8299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FD96" w14:textId="21A51CA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195E" w14:textId="64A406B0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5A0" w14:textId="67751125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4CCCFB63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34774EE" w14:textId="06EA7B6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5DC2F9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0DB59A" w14:textId="01321985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FFCCB8F" w14:textId="5EF8FAF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19F508" w14:textId="597BA02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EDA03B5" w14:textId="3E01BCF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91B4794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auto"/>
            <w:noWrap/>
            <w:hideMark/>
          </w:tcPr>
          <w:p w14:paraId="6ED4ED7D" w14:textId="5E2B1ED0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72" w:type="dxa"/>
            <w:shd w:val="clear" w:color="auto" w:fill="auto"/>
          </w:tcPr>
          <w:p w14:paraId="79A7BD28" w14:textId="53E59335" w:rsidR="001F6F14" w:rsidRDefault="001F6F14" w:rsidP="001F6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10A556" w14:textId="139B5C78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D2F" w14:textId="3FBFEB95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4237AEDA" w14:textId="40D34EEA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D3BC5AC" w14:textId="320EA826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7165453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695C86B" w14:textId="581942EF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0B366793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41301671" w14:textId="1F6EAE2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Administrative Assistant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CD9D50D" w14:textId="47A3C0E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BCF320E" w14:textId="4170C24F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56C0374C" w14:textId="7DD32C97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60DB4EA2" w14:textId="77777777" w:rsidTr="007F1E63">
        <w:trPr>
          <w:trHeight w:val="907"/>
          <w:jc w:val="center"/>
        </w:trPr>
        <w:tc>
          <w:tcPr>
            <w:tcW w:w="2269" w:type="dxa"/>
            <w:shd w:val="clear" w:color="auto" w:fill="auto"/>
          </w:tcPr>
          <w:p w14:paraId="6377BD02" w14:textId="0B35D75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39AD0EB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4D7D05" w14:textId="2B935D4E" w:rsidR="001F6F14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04C0" w14:textId="4F6F495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shd w:val="clear" w:color="auto" w:fill="auto"/>
            <w:noWrap/>
          </w:tcPr>
          <w:p w14:paraId="763D3514" w14:textId="7B5E27F5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auto"/>
            <w:noWrap/>
          </w:tcPr>
          <w:p w14:paraId="252A3FB8" w14:textId="662FE487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912A57F" w14:textId="77777777" w:rsidTr="007163C6">
        <w:trPr>
          <w:trHeight w:val="4422"/>
          <w:jc w:val="center"/>
        </w:trPr>
        <w:tc>
          <w:tcPr>
            <w:tcW w:w="10981" w:type="dxa"/>
            <w:gridSpan w:val="6"/>
          </w:tcPr>
          <w:p w14:paraId="1EADB558" w14:textId="5C1096A1" w:rsidR="001F6F14" w:rsidRPr="00CD2FD8" w:rsidRDefault="001F6F14" w:rsidP="001F6F14">
            <w:pPr>
              <w:rPr>
                <w:rFonts w:ascii="Calibri" w:hAnsi="Calibri"/>
                <w:color w:val="000000"/>
              </w:rPr>
            </w:pPr>
            <w:r w:rsidRPr="00B0135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B0135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B0135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B0135E">
              <w:rPr>
                <w:rFonts w:ascii="Calibri" w:hAnsi="Calibri"/>
                <w:color w:val="000000"/>
              </w:rPr>
              <w:t>2);</w:t>
            </w:r>
            <w:proofErr w:type="gramEnd"/>
            <w:r w:rsidRPr="00B0135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 xml:space="preserve">3.  An OHSN-REB member may be qualified for multiple </w:t>
            </w:r>
            <w:proofErr w:type="gramStart"/>
            <w:r>
              <w:rPr>
                <w:rFonts w:ascii="Calibri" w:hAnsi="Calibri"/>
                <w:color w:val="000000"/>
              </w:rPr>
              <w:t>roles, but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</w:t>
            </w:r>
          </w:p>
        </w:tc>
      </w:tr>
      <w:tr w:rsidR="001F6F14" w:rsidRPr="007A3E8C" w14:paraId="2BC79EDA" w14:textId="77777777" w:rsidTr="007163C6">
        <w:trPr>
          <w:trHeight w:val="998"/>
          <w:jc w:val="center"/>
        </w:trPr>
        <w:tc>
          <w:tcPr>
            <w:tcW w:w="10981" w:type="dxa"/>
            <w:gridSpan w:val="6"/>
          </w:tcPr>
          <w:p w14:paraId="2B63B947" w14:textId="77777777" w:rsidR="001F6F14" w:rsidRPr="007A3E8C" w:rsidRDefault="001F6F14" w:rsidP="001F6F14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2425E4AB" w14:textId="27A44598" w:rsidR="007A3E8C" w:rsidRDefault="007A3E8C" w:rsidP="0080597B">
      <w:pPr>
        <w:rPr>
          <w:szCs w:val="24"/>
        </w:rPr>
      </w:pPr>
    </w:p>
    <w:sectPr w:rsidR="007A3E8C" w:rsidSect="00EE5087">
      <w:footerReference w:type="default" r:id="rId10"/>
      <w:headerReference w:type="first" r:id="rId11"/>
      <w:footerReference w:type="first" r:id="rId12"/>
      <w:pgSz w:w="12240" w:h="15840" w:code="1"/>
      <w:pgMar w:top="1009" w:right="1247" w:bottom="1151" w:left="1247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17D7" w14:textId="77777777" w:rsidR="003906F1" w:rsidRDefault="003906F1" w:rsidP="00C213AD">
      <w:pPr>
        <w:spacing w:after="0" w:line="240" w:lineRule="auto"/>
      </w:pPr>
      <w:r>
        <w:separator/>
      </w:r>
    </w:p>
  </w:endnote>
  <w:endnote w:type="continuationSeparator" w:id="0">
    <w:p w14:paraId="09FC75CD" w14:textId="77777777" w:rsidR="003906F1" w:rsidRDefault="003906F1" w:rsidP="00C213AD">
      <w:pPr>
        <w:spacing w:after="0" w:line="240" w:lineRule="auto"/>
      </w:pPr>
      <w:r>
        <w:continuationSeparator/>
      </w:r>
    </w:p>
  </w:endnote>
  <w:endnote w:type="continuationNotice" w:id="1">
    <w:p w14:paraId="70D3B38D" w14:textId="77777777" w:rsidR="003906F1" w:rsidRDefault="00390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A3DBDD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68660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61CD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45D7C592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B80F" w14:textId="77777777" w:rsidR="003906F1" w:rsidRDefault="003906F1" w:rsidP="00C213AD">
      <w:pPr>
        <w:spacing w:after="0" w:line="240" w:lineRule="auto"/>
      </w:pPr>
      <w:r>
        <w:separator/>
      </w:r>
    </w:p>
  </w:footnote>
  <w:footnote w:type="continuationSeparator" w:id="0">
    <w:p w14:paraId="69FA916E" w14:textId="77777777" w:rsidR="003906F1" w:rsidRDefault="003906F1" w:rsidP="00C213AD">
      <w:pPr>
        <w:spacing w:after="0" w:line="240" w:lineRule="auto"/>
      </w:pPr>
      <w:r>
        <w:continuationSeparator/>
      </w:r>
    </w:p>
  </w:footnote>
  <w:footnote w:type="continuationNotice" w:id="1">
    <w:p w14:paraId="3564C28D" w14:textId="77777777" w:rsidR="003906F1" w:rsidRDefault="00390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2218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F8A0DCE" wp14:editId="2E40780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A4A2086" wp14:editId="08CEAF6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2C3D5C" wp14:editId="483AFA0B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BD33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2BEE162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7D3F090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drey Brown">
    <w15:presenceInfo w15:providerId="AD" w15:userId="S::audbrown@ohri.ca::96fe73e4-4973-4039-8d9b-b24fed6d2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432F"/>
    <w:rsid w:val="00047CD2"/>
    <w:rsid w:val="00061227"/>
    <w:rsid w:val="00091424"/>
    <w:rsid w:val="00096A4B"/>
    <w:rsid w:val="000A1782"/>
    <w:rsid w:val="000A2644"/>
    <w:rsid w:val="000A667E"/>
    <w:rsid w:val="000C10D0"/>
    <w:rsid w:val="00117726"/>
    <w:rsid w:val="0012478A"/>
    <w:rsid w:val="00166F42"/>
    <w:rsid w:val="00174CEF"/>
    <w:rsid w:val="001801A4"/>
    <w:rsid w:val="00196692"/>
    <w:rsid w:val="00196A8E"/>
    <w:rsid w:val="001A343F"/>
    <w:rsid w:val="001B44DC"/>
    <w:rsid w:val="001E0615"/>
    <w:rsid w:val="001E629D"/>
    <w:rsid w:val="001F4A15"/>
    <w:rsid w:val="001F6F14"/>
    <w:rsid w:val="00216938"/>
    <w:rsid w:val="00230DE9"/>
    <w:rsid w:val="00256FAC"/>
    <w:rsid w:val="00265A5B"/>
    <w:rsid w:val="0029562E"/>
    <w:rsid w:val="002B0B6C"/>
    <w:rsid w:val="002C05C7"/>
    <w:rsid w:val="002C3F69"/>
    <w:rsid w:val="002D6E6E"/>
    <w:rsid w:val="002E262B"/>
    <w:rsid w:val="002E35AF"/>
    <w:rsid w:val="002F55ED"/>
    <w:rsid w:val="002F730C"/>
    <w:rsid w:val="003115E1"/>
    <w:rsid w:val="003250F2"/>
    <w:rsid w:val="003411CB"/>
    <w:rsid w:val="00365580"/>
    <w:rsid w:val="003906F1"/>
    <w:rsid w:val="003A68E0"/>
    <w:rsid w:val="003B620B"/>
    <w:rsid w:val="003F7FD8"/>
    <w:rsid w:val="0040439D"/>
    <w:rsid w:val="00455BF1"/>
    <w:rsid w:val="00457003"/>
    <w:rsid w:val="004575DD"/>
    <w:rsid w:val="00481767"/>
    <w:rsid w:val="00481B9E"/>
    <w:rsid w:val="004B5813"/>
    <w:rsid w:val="004C6E7F"/>
    <w:rsid w:val="004E72A9"/>
    <w:rsid w:val="004F7F75"/>
    <w:rsid w:val="00533C21"/>
    <w:rsid w:val="005812E5"/>
    <w:rsid w:val="005971B6"/>
    <w:rsid w:val="005C70C4"/>
    <w:rsid w:val="005D1EAC"/>
    <w:rsid w:val="005F4EB8"/>
    <w:rsid w:val="005F5F1C"/>
    <w:rsid w:val="006112AA"/>
    <w:rsid w:val="00632735"/>
    <w:rsid w:val="006377A5"/>
    <w:rsid w:val="00640479"/>
    <w:rsid w:val="006871B5"/>
    <w:rsid w:val="006875A1"/>
    <w:rsid w:val="00691232"/>
    <w:rsid w:val="006B06CD"/>
    <w:rsid w:val="006B6028"/>
    <w:rsid w:val="006C44EF"/>
    <w:rsid w:val="006D19FA"/>
    <w:rsid w:val="006E2677"/>
    <w:rsid w:val="006E2F89"/>
    <w:rsid w:val="006E48EC"/>
    <w:rsid w:val="006F50B0"/>
    <w:rsid w:val="0070096E"/>
    <w:rsid w:val="00704878"/>
    <w:rsid w:val="007153E5"/>
    <w:rsid w:val="007163C6"/>
    <w:rsid w:val="007170A3"/>
    <w:rsid w:val="007634FF"/>
    <w:rsid w:val="0078144E"/>
    <w:rsid w:val="00794D21"/>
    <w:rsid w:val="007963ED"/>
    <w:rsid w:val="007A3E8C"/>
    <w:rsid w:val="007B6738"/>
    <w:rsid w:val="007C337B"/>
    <w:rsid w:val="007D1C80"/>
    <w:rsid w:val="007D4619"/>
    <w:rsid w:val="007D58DF"/>
    <w:rsid w:val="007F1E63"/>
    <w:rsid w:val="0080597B"/>
    <w:rsid w:val="008148CE"/>
    <w:rsid w:val="00816591"/>
    <w:rsid w:val="00825CD9"/>
    <w:rsid w:val="00827E48"/>
    <w:rsid w:val="00836659"/>
    <w:rsid w:val="00842669"/>
    <w:rsid w:val="00843C70"/>
    <w:rsid w:val="008628F5"/>
    <w:rsid w:val="0086330A"/>
    <w:rsid w:val="00894DC8"/>
    <w:rsid w:val="0090177F"/>
    <w:rsid w:val="00940E81"/>
    <w:rsid w:val="00942A40"/>
    <w:rsid w:val="00953EEE"/>
    <w:rsid w:val="00956447"/>
    <w:rsid w:val="00960693"/>
    <w:rsid w:val="00973AE4"/>
    <w:rsid w:val="009856D7"/>
    <w:rsid w:val="00992D9A"/>
    <w:rsid w:val="009B0B59"/>
    <w:rsid w:val="009B7435"/>
    <w:rsid w:val="009C7AAA"/>
    <w:rsid w:val="009E65FC"/>
    <w:rsid w:val="00A1655A"/>
    <w:rsid w:val="00A4360D"/>
    <w:rsid w:val="00A52D5A"/>
    <w:rsid w:val="00A52D9C"/>
    <w:rsid w:val="00A82111"/>
    <w:rsid w:val="00A82777"/>
    <w:rsid w:val="00A83358"/>
    <w:rsid w:val="00AA76F1"/>
    <w:rsid w:val="00AC59D2"/>
    <w:rsid w:val="00AF5EE4"/>
    <w:rsid w:val="00B0135E"/>
    <w:rsid w:val="00B322B4"/>
    <w:rsid w:val="00B3483A"/>
    <w:rsid w:val="00B523B6"/>
    <w:rsid w:val="00B657DA"/>
    <w:rsid w:val="00B93B35"/>
    <w:rsid w:val="00B93E46"/>
    <w:rsid w:val="00BB6FCD"/>
    <w:rsid w:val="00BD2A3C"/>
    <w:rsid w:val="00BF268A"/>
    <w:rsid w:val="00C04FF6"/>
    <w:rsid w:val="00C14A52"/>
    <w:rsid w:val="00C213AD"/>
    <w:rsid w:val="00C355DA"/>
    <w:rsid w:val="00C4173B"/>
    <w:rsid w:val="00C4581C"/>
    <w:rsid w:val="00C47087"/>
    <w:rsid w:val="00C526A7"/>
    <w:rsid w:val="00C955D6"/>
    <w:rsid w:val="00CA3B89"/>
    <w:rsid w:val="00CD2FD8"/>
    <w:rsid w:val="00CF22F5"/>
    <w:rsid w:val="00D126C8"/>
    <w:rsid w:val="00D24002"/>
    <w:rsid w:val="00D60D11"/>
    <w:rsid w:val="00D8219C"/>
    <w:rsid w:val="00D82553"/>
    <w:rsid w:val="00DE24B7"/>
    <w:rsid w:val="00DF3B10"/>
    <w:rsid w:val="00DF4EFA"/>
    <w:rsid w:val="00E0498E"/>
    <w:rsid w:val="00E12693"/>
    <w:rsid w:val="00E13383"/>
    <w:rsid w:val="00E20CB3"/>
    <w:rsid w:val="00E71A1B"/>
    <w:rsid w:val="00E73893"/>
    <w:rsid w:val="00E777A8"/>
    <w:rsid w:val="00E94FFD"/>
    <w:rsid w:val="00EB7B9E"/>
    <w:rsid w:val="00EE5087"/>
    <w:rsid w:val="00EF5D1C"/>
    <w:rsid w:val="00F014D2"/>
    <w:rsid w:val="00F06026"/>
    <w:rsid w:val="00F124F8"/>
    <w:rsid w:val="00F14DE8"/>
    <w:rsid w:val="00F17FAA"/>
    <w:rsid w:val="00F45044"/>
    <w:rsid w:val="00F45AEB"/>
    <w:rsid w:val="00F549C7"/>
    <w:rsid w:val="00F54A3F"/>
    <w:rsid w:val="00F7531D"/>
    <w:rsid w:val="00F84E78"/>
    <w:rsid w:val="00F905A2"/>
    <w:rsid w:val="00F975D3"/>
    <w:rsid w:val="00FA71BB"/>
    <w:rsid w:val="00FC0791"/>
    <w:rsid w:val="00FF3D2B"/>
    <w:rsid w:val="03BF3BD3"/>
    <w:rsid w:val="588C810B"/>
    <w:rsid w:val="757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DDDF6A"/>
  <w15:docId w15:val="{1A6EEE60-AA4A-427B-9D76-AF3CF7F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B5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7DD7A-5ECF-4B79-BBC3-2B8E56C8A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91954-37F7-4142-9DCC-5A6BAFC37F58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01c3f0a-1e59-44a1-a8bb-712da5711636"/>
    <ds:schemaRef ds:uri="26054ad0-7a8f-460e-8b27-63e36aeecdc6"/>
  </ds:schemaRefs>
</ds:datastoreItem>
</file>

<file path=customXml/itemProps3.xml><?xml version="1.0" encoding="utf-8"?>
<ds:datastoreItem xmlns:ds="http://schemas.openxmlformats.org/officeDocument/2006/customXml" ds:itemID="{EFCA7869-D41C-44BB-9678-8606E4869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14</cp:revision>
  <cp:lastPrinted>2017-03-03T14:48:00Z</cp:lastPrinted>
  <dcterms:created xsi:type="dcterms:W3CDTF">2020-03-10T12:59:00Z</dcterms:created>
  <dcterms:modified xsi:type="dcterms:W3CDTF">2021-02-24T16:39:00Z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